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8F" w:rsidRDefault="00F1178F">
      <w:pPr>
        <w:pStyle w:val="Heading1"/>
      </w:pPr>
      <w:r>
        <w:t>PROCEDURE</w:t>
      </w:r>
    </w:p>
    <w:p w:rsidR="00AF0344" w:rsidRDefault="00AF0344">
      <w:pPr>
        <w:rPr>
          <w:rFonts w:ascii="Univers" w:hAnsi="Univers"/>
        </w:rPr>
      </w:pPr>
    </w:p>
    <w:p w:rsidR="00F1178F" w:rsidRDefault="00F1178F">
      <w:pPr>
        <w:pStyle w:val="Heading2"/>
      </w:pPr>
      <w:r>
        <w:t>Application</w:t>
      </w:r>
    </w:p>
    <w:p w:rsidR="00F1178F" w:rsidRDefault="00F1178F">
      <w:pPr>
        <w:rPr>
          <w:rFonts w:ascii="Univers" w:hAnsi="Univers"/>
          <w:b/>
        </w:rPr>
      </w:pPr>
    </w:p>
    <w:p w:rsidR="00F1178F" w:rsidRDefault="00F1178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This procedure shall apply to all employees of Ionia County Community Mental Health </w:t>
      </w:r>
      <w:r w:rsidR="000A565F">
        <w:rPr>
          <w:rFonts w:ascii="Arial" w:hAnsi="Arial"/>
        </w:rPr>
        <w:t xml:space="preserve">Authority </w:t>
      </w:r>
      <w:r>
        <w:rPr>
          <w:rFonts w:ascii="Arial" w:hAnsi="Arial"/>
        </w:rPr>
        <w:t>(</w:t>
      </w:r>
      <w:r w:rsidR="000A565F">
        <w:rPr>
          <w:rFonts w:ascii="Arial" w:hAnsi="Arial"/>
        </w:rPr>
        <w:t>ICCMHA</w:t>
      </w:r>
      <w:r>
        <w:rPr>
          <w:rFonts w:ascii="Arial" w:hAnsi="Arial"/>
        </w:rPr>
        <w:t>).</w:t>
      </w:r>
    </w:p>
    <w:p w:rsidR="00F1178F" w:rsidRDefault="00F1178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F1178F" w:rsidRDefault="0090471A" w:rsidP="00C219B3">
      <w:pPr>
        <w:numPr>
          <w:ilvl w:val="0"/>
          <w:numId w:val="3"/>
        </w:numPr>
        <w:tabs>
          <w:tab w:val="clear" w:pos="720"/>
          <w:tab w:val="left" w:pos="-720"/>
          <w:tab w:val="left" w:pos="0"/>
          <w:tab w:val="num" w:pos="540"/>
        </w:tabs>
        <w:suppressAutoHyphens/>
        <w:ind w:left="540" w:hanging="5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Initial Pay</w:t>
      </w:r>
    </w:p>
    <w:p w:rsidR="0066510F" w:rsidRDefault="0066510F" w:rsidP="00C219B3">
      <w:pPr>
        <w:pStyle w:val="BodyTextIndent"/>
        <w:tabs>
          <w:tab w:val="num" w:pos="540"/>
        </w:tabs>
        <w:ind w:left="540"/>
      </w:pPr>
    </w:p>
    <w:p w:rsidR="00893959" w:rsidRDefault="0066510F" w:rsidP="0090471A">
      <w:pPr>
        <w:pStyle w:val="BodyTextIndent"/>
        <w:tabs>
          <w:tab w:val="num" w:pos="540"/>
        </w:tabs>
        <w:ind w:left="540"/>
      </w:pPr>
      <w:r>
        <w:t>1.1</w:t>
      </w:r>
      <w:r>
        <w:tab/>
      </w:r>
      <w:r w:rsidR="0090471A">
        <w:t>All staff shall be placed on the current ICCMHA pay schedule indicating</w:t>
      </w:r>
    </w:p>
    <w:p w:rsidR="0090471A" w:rsidRDefault="0090471A" w:rsidP="0090471A">
      <w:pPr>
        <w:pStyle w:val="BodyTextIndent"/>
        <w:tabs>
          <w:tab w:val="num" w:pos="540"/>
        </w:tabs>
        <w:ind w:left="540"/>
      </w:pPr>
      <w:r>
        <w:tab/>
      </w:r>
      <w:r>
        <w:tab/>
        <w:t>pay grade and step at the time of original hire.</w:t>
      </w:r>
    </w:p>
    <w:p w:rsidR="0066510F" w:rsidRDefault="0066510F" w:rsidP="00C219B3">
      <w:pPr>
        <w:pStyle w:val="BodyTextIndent"/>
        <w:tabs>
          <w:tab w:val="num" w:pos="540"/>
        </w:tabs>
        <w:ind w:left="540"/>
      </w:pPr>
    </w:p>
    <w:p w:rsidR="0090471A" w:rsidRDefault="0066510F" w:rsidP="00392C62">
      <w:pPr>
        <w:pStyle w:val="BodyTextIndent"/>
        <w:tabs>
          <w:tab w:val="num" w:pos="540"/>
        </w:tabs>
        <w:ind w:left="540"/>
      </w:pPr>
      <w:r>
        <w:t>1.2</w:t>
      </w:r>
      <w:r>
        <w:tab/>
      </w:r>
      <w:r w:rsidR="00392C62">
        <w:t xml:space="preserve">The CEO shall confirm the initial pay and step with a final signed letter of </w:t>
      </w:r>
    </w:p>
    <w:p w:rsidR="00392C62" w:rsidRDefault="00392C62" w:rsidP="00392C62">
      <w:pPr>
        <w:pStyle w:val="BodyTextIndent"/>
        <w:tabs>
          <w:tab w:val="num" w:pos="540"/>
        </w:tabs>
        <w:ind w:left="540"/>
      </w:pPr>
      <w:r>
        <w:tab/>
      </w:r>
      <w:r>
        <w:tab/>
        <w:t>offer indicating start date, bi-weekly pay, hours to be worked (FTE status),</w:t>
      </w:r>
    </w:p>
    <w:p w:rsidR="00392C62" w:rsidRDefault="00392C62" w:rsidP="00392C62">
      <w:pPr>
        <w:pStyle w:val="BodyTextIndent"/>
        <w:tabs>
          <w:tab w:val="num" w:pos="540"/>
        </w:tabs>
        <w:ind w:left="540"/>
      </w:pPr>
      <w:r>
        <w:tab/>
      </w:r>
      <w:r>
        <w:tab/>
        <w:t>benefits and any negotiated conditions of employment. Verbal agreements</w:t>
      </w:r>
    </w:p>
    <w:p w:rsidR="00392C62" w:rsidRDefault="00392C62" w:rsidP="00392C62">
      <w:pPr>
        <w:pStyle w:val="BodyTextIndent"/>
        <w:tabs>
          <w:tab w:val="num" w:pos="540"/>
        </w:tabs>
        <w:ind w:left="540"/>
      </w:pPr>
      <w:r>
        <w:tab/>
      </w:r>
      <w:r>
        <w:tab/>
        <w:t>that are not documented in the letter of offer shall not be valid.</w:t>
      </w:r>
    </w:p>
    <w:p w:rsidR="00F1178F" w:rsidRDefault="00F1178F" w:rsidP="00C219B3">
      <w:pPr>
        <w:tabs>
          <w:tab w:val="left" w:pos="-720"/>
          <w:tab w:val="left" w:pos="0"/>
          <w:tab w:val="num" w:pos="540"/>
        </w:tabs>
        <w:suppressAutoHyphens/>
        <w:ind w:left="540" w:hanging="540"/>
        <w:jc w:val="both"/>
        <w:rPr>
          <w:rFonts w:ascii="Arial" w:hAnsi="Arial"/>
          <w:bCs/>
          <w:spacing w:val="-3"/>
        </w:rPr>
      </w:pPr>
    </w:p>
    <w:p w:rsidR="00646357" w:rsidRDefault="00F327DB" w:rsidP="00646357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/>
          <w:bCs/>
          <w:spacing w:val="-3"/>
        </w:rPr>
        <w:t>Determination of Initial Pay</w:t>
      </w:r>
    </w:p>
    <w:p w:rsidR="00646357" w:rsidRDefault="00646357" w:rsidP="00646357">
      <w:pPr>
        <w:tabs>
          <w:tab w:val="left" w:pos="-720"/>
          <w:tab w:val="left" w:pos="0"/>
          <w:tab w:val="num" w:pos="540"/>
        </w:tabs>
        <w:suppressAutoHyphens/>
        <w:ind w:left="540" w:hanging="540"/>
        <w:jc w:val="both"/>
        <w:rPr>
          <w:rFonts w:ascii="Arial" w:hAnsi="Arial" w:cs="Arial"/>
          <w:spacing w:val="-3"/>
        </w:rPr>
      </w:pPr>
    </w:p>
    <w:p w:rsidR="00F327DB" w:rsidRDefault="00F327DB" w:rsidP="00646357">
      <w:pPr>
        <w:tabs>
          <w:tab w:val="left" w:pos="-720"/>
          <w:tab w:val="left" w:pos="0"/>
          <w:tab w:val="num" w:pos="540"/>
        </w:tabs>
        <w:suppressAutoHyphens/>
        <w:ind w:left="54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Determination and placement on the current ICCMHA pay scale shall be made by the CEO</w:t>
      </w:r>
      <w:r w:rsidR="004F4F46">
        <w:rPr>
          <w:rFonts w:ascii="Arial" w:hAnsi="Arial" w:cs="Arial"/>
          <w:spacing w:val="-3"/>
        </w:rPr>
        <w:t xml:space="preserve"> and CFO</w:t>
      </w:r>
      <w:r>
        <w:rPr>
          <w:rFonts w:ascii="Arial" w:hAnsi="Arial" w:cs="Arial"/>
          <w:spacing w:val="-3"/>
        </w:rPr>
        <w:t>. The determination of placement requires the signature of these individuals on the experience-based pay worksheet.</w:t>
      </w:r>
    </w:p>
    <w:p w:rsidR="0066510F" w:rsidRDefault="0066510F" w:rsidP="00646357">
      <w:pPr>
        <w:tabs>
          <w:tab w:val="left" w:pos="-720"/>
          <w:tab w:val="left" w:pos="0"/>
          <w:tab w:val="num" w:pos="540"/>
        </w:tabs>
        <w:suppressAutoHyphens/>
        <w:ind w:left="540"/>
        <w:jc w:val="both"/>
        <w:rPr>
          <w:rFonts w:ascii="Arial" w:hAnsi="Arial" w:cs="Arial"/>
          <w:spacing w:val="-3"/>
        </w:rPr>
      </w:pPr>
    </w:p>
    <w:p w:rsidR="00893959" w:rsidRDefault="0066510F" w:rsidP="00FC7886">
      <w:pPr>
        <w:tabs>
          <w:tab w:val="left" w:pos="-720"/>
          <w:tab w:val="left" w:pos="0"/>
          <w:tab w:val="num" w:pos="540"/>
        </w:tabs>
        <w:suppressAutoHyphens/>
        <w:ind w:left="54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2.1</w:t>
      </w:r>
      <w:r>
        <w:rPr>
          <w:rFonts w:ascii="Arial" w:hAnsi="Arial" w:cs="Arial"/>
          <w:spacing w:val="-3"/>
        </w:rPr>
        <w:tab/>
      </w:r>
      <w:r w:rsidR="00FC7886">
        <w:rPr>
          <w:rFonts w:ascii="Arial" w:hAnsi="Arial" w:cs="Arial"/>
          <w:spacing w:val="-3"/>
        </w:rPr>
        <w:t xml:space="preserve">The experience-based pay worksheet will be completed and the starting pay </w:t>
      </w:r>
    </w:p>
    <w:p w:rsidR="00FC7886" w:rsidRDefault="00FC7886" w:rsidP="00FC7886">
      <w:pPr>
        <w:tabs>
          <w:tab w:val="left" w:pos="-720"/>
          <w:tab w:val="left" w:pos="0"/>
          <w:tab w:val="num" w:pos="540"/>
        </w:tabs>
        <w:suppressAutoHyphens/>
        <w:ind w:left="54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grade and step will be finalized by the CEO or CFO prior to an offer of</w:t>
      </w:r>
    </w:p>
    <w:p w:rsidR="00FC7886" w:rsidRDefault="00FC7886" w:rsidP="00FC7886">
      <w:pPr>
        <w:tabs>
          <w:tab w:val="left" w:pos="-720"/>
          <w:tab w:val="left" w:pos="0"/>
          <w:tab w:val="num" w:pos="540"/>
        </w:tabs>
        <w:suppressAutoHyphens/>
        <w:ind w:left="54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employment.</w:t>
      </w:r>
    </w:p>
    <w:p w:rsidR="0066510F" w:rsidRDefault="0066510F" w:rsidP="00646357">
      <w:pPr>
        <w:tabs>
          <w:tab w:val="left" w:pos="-720"/>
          <w:tab w:val="left" w:pos="0"/>
          <w:tab w:val="num" w:pos="540"/>
        </w:tabs>
        <w:suppressAutoHyphens/>
        <w:ind w:left="540"/>
        <w:jc w:val="both"/>
        <w:rPr>
          <w:rFonts w:ascii="Arial" w:hAnsi="Arial" w:cs="Arial"/>
          <w:spacing w:val="-3"/>
        </w:rPr>
      </w:pPr>
    </w:p>
    <w:p w:rsidR="0066510F" w:rsidRDefault="0066510F" w:rsidP="00646357">
      <w:pPr>
        <w:tabs>
          <w:tab w:val="left" w:pos="-720"/>
          <w:tab w:val="left" w:pos="0"/>
          <w:tab w:val="num" w:pos="540"/>
        </w:tabs>
        <w:suppressAutoHyphens/>
        <w:ind w:left="54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2.2</w:t>
      </w:r>
      <w:r>
        <w:rPr>
          <w:rFonts w:ascii="Arial" w:hAnsi="Arial" w:cs="Arial"/>
          <w:spacing w:val="-3"/>
        </w:rPr>
        <w:tab/>
      </w:r>
      <w:r w:rsidR="00893959">
        <w:rPr>
          <w:rFonts w:ascii="Arial" w:hAnsi="Arial" w:cs="Arial"/>
          <w:spacing w:val="-3"/>
        </w:rPr>
        <w:t>New employees shall not exceed a starting pay step in excess of step 6</w:t>
      </w:r>
    </w:p>
    <w:p w:rsidR="00893959" w:rsidRDefault="00893959" w:rsidP="00646357">
      <w:pPr>
        <w:tabs>
          <w:tab w:val="left" w:pos="-720"/>
          <w:tab w:val="left" w:pos="0"/>
          <w:tab w:val="num" w:pos="540"/>
        </w:tabs>
        <w:suppressAutoHyphens/>
        <w:ind w:left="54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(the midpoint)</w:t>
      </w:r>
      <w:r w:rsidR="00C67F33">
        <w:rPr>
          <w:rFonts w:ascii="Arial" w:hAnsi="Arial" w:cs="Arial"/>
          <w:spacing w:val="-3"/>
        </w:rPr>
        <w:t xml:space="preserve"> of the ICCMHA pay schedule.</w:t>
      </w:r>
    </w:p>
    <w:p w:rsidR="00893959" w:rsidRDefault="00893959" w:rsidP="00646357">
      <w:pPr>
        <w:tabs>
          <w:tab w:val="left" w:pos="-720"/>
          <w:tab w:val="left" w:pos="0"/>
          <w:tab w:val="num" w:pos="540"/>
        </w:tabs>
        <w:suppressAutoHyphens/>
        <w:ind w:left="540"/>
        <w:jc w:val="both"/>
        <w:rPr>
          <w:rFonts w:ascii="Arial" w:hAnsi="Arial" w:cs="Arial"/>
          <w:spacing w:val="-3"/>
        </w:rPr>
      </w:pPr>
    </w:p>
    <w:p w:rsidR="00893959" w:rsidRDefault="00893959" w:rsidP="00075BB5">
      <w:pPr>
        <w:tabs>
          <w:tab w:val="left" w:pos="-720"/>
          <w:tab w:val="left" w:pos="0"/>
          <w:tab w:val="num" w:pos="540"/>
        </w:tabs>
        <w:suppressAutoHyphens/>
        <w:ind w:left="54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2.2.1     </w:t>
      </w:r>
      <w:r w:rsidR="00075BB5">
        <w:rPr>
          <w:rFonts w:ascii="Arial" w:hAnsi="Arial" w:cs="Arial"/>
          <w:spacing w:val="-3"/>
        </w:rPr>
        <w:t xml:space="preserve">The midpoint is considered the "market rate" and also serves to </w:t>
      </w:r>
    </w:p>
    <w:p w:rsidR="00075BB5" w:rsidRDefault="00075BB5" w:rsidP="00075BB5">
      <w:pPr>
        <w:tabs>
          <w:tab w:val="left" w:pos="-720"/>
          <w:tab w:val="left" w:pos="0"/>
          <w:tab w:val="num" w:pos="540"/>
        </w:tabs>
        <w:suppressAutoHyphens/>
        <w:ind w:left="54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  honor long term agency employees whom may have reached the</w:t>
      </w:r>
    </w:p>
    <w:p w:rsidR="00075BB5" w:rsidRDefault="00075BB5" w:rsidP="00075BB5">
      <w:pPr>
        <w:tabs>
          <w:tab w:val="left" w:pos="-720"/>
          <w:tab w:val="left" w:pos="0"/>
          <w:tab w:val="num" w:pos="540"/>
        </w:tabs>
        <w:suppressAutoHyphens/>
        <w:ind w:left="54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  maximum step on the scale due to longevity.</w:t>
      </w:r>
    </w:p>
    <w:p w:rsidR="00893959" w:rsidRDefault="00893959" w:rsidP="00646357">
      <w:pPr>
        <w:tabs>
          <w:tab w:val="left" w:pos="-720"/>
          <w:tab w:val="left" w:pos="0"/>
          <w:tab w:val="num" w:pos="540"/>
        </w:tabs>
        <w:suppressAutoHyphens/>
        <w:ind w:left="540"/>
        <w:jc w:val="both"/>
        <w:rPr>
          <w:rFonts w:ascii="Arial" w:hAnsi="Arial" w:cs="Arial"/>
          <w:spacing w:val="-3"/>
        </w:rPr>
      </w:pPr>
    </w:p>
    <w:p w:rsidR="00893959" w:rsidRDefault="00893959" w:rsidP="00075BB5">
      <w:pPr>
        <w:tabs>
          <w:tab w:val="left" w:pos="-720"/>
          <w:tab w:val="left" w:pos="0"/>
          <w:tab w:val="num" w:pos="540"/>
        </w:tabs>
        <w:suppressAutoHyphens/>
        <w:ind w:left="54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2.2.2</w:t>
      </w:r>
      <w:r>
        <w:rPr>
          <w:rFonts w:ascii="Arial" w:hAnsi="Arial" w:cs="Arial"/>
          <w:spacing w:val="-3"/>
        </w:rPr>
        <w:tab/>
        <w:t xml:space="preserve">   </w:t>
      </w:r>
      <w:r w:rsidR="00075BB5">
        <w:rPr>
          <w:rFonts w:ascii="Arial" w:hAnsi="Arial" w:cs="Arial"/>
          <w:spacing w:val="-3"/>
        </w:rPr>
        <w:t>The CEO may make exceptions and place a new employee above</w:t>
      </w:r>
    </w:p>
    <w:p w:rsidR="00075BB5" w:rsidRDefault="00075BB5" w:rsidP="00075BB5">
      <w:pPr>
        <w:tabs>
          <w:tab w:val="left" w:pos="-720"/>
          <w:tab w:val="left" w:pos="0"/>
          <w:tab w:val="num" w:pos="540"/>
        </w:tabs>
        <w:suppressAutoHyphens/>
        <w:ind w:left="54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   midpoint due to current market demands or to comply with legal</w:t>
      </w:r>
    </w:p>
    <w:p w:rsidR="00075BB5" w:rsidRDefault="00075BB5" w:rsidP="00075BB5">
      <w:pPr>
        <w:tabs>
          <w:tab w:val="left" w:pos="-720"/>
          <w:tab w:val="left" w:pos="0"/>
          <w:tab w:val="num" w:pos="540"/>
        </w:tabs>
        <w:suppressAutoHyphens/>
        <w:ind w:left="54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   requirements.</w:t>
      </w:r>
    </w:p>
    <w:p w:rsidR="00646357" w:rsidRDefault="00646357" w:rsidP="00646357">
      <w:pPr>
        <w:tabs>
          <w:tab w:val="left" w:pos="-720"/>
          <w:tab w:val="left" w:pos="0"/>
          <w:tab w:val="num" w:pos="540"/>
        </w:tabs>
        <w:suppressAutoHyphens/>
        <w:ind w:left="540" w:hanging="540"/>
        <w:jc w:val="both"/>
        <w:rPr>
          <w:rFonts w:ascii="Arial" w:hAnsi="Arial" w:cs="Arial"/>
          <w:b/>
          <w:bCs/>
          <w:spacing w:val="-3"/>
        </w:rPr>
      </w:pPr>
    </w:p>
    <w:p w:rsidR="00392C62" w:rsidRDefault="00392C62" w:rsidP="00646357">
      <w:pPr>
        <w:tabs>
          <w:tab w:val="left" w:pos="-720"/>
          <w:tab w:val="left" w:pos="0"/>
          <w:tab w:val="num" w:pos="540"/>
        </w:tabs>
        <w:suppressAutoHyphens/>
        <w:ind w:left="540" w:hanging="540"/>
        <w:jc w:val="both"/>
        <w:rPr>
          <w:rFonts w:ascii="Arial" w:hAnsi="Arial" w:cs="Arial"/>
          <w:b/>
          <w:bCs/>
          <w:spacing w:val="-3"/>
        </w:rPr>
      </w:pPr>
    </w:p>
    <w:p w:rsidR="00F1178F" w:rsidRDefault="00893959" w:rsidP="001B159E">
      <w:pPr>
        <w:pStyle w:val="Heading3"/>
        <w:numPr>
          <w:ilvl w:val="0"/>
          <w:numId w:val="11"/>
        </w:numPr>
        <w:tabs>
          <w:tab w:val="clear" w:pos="720"/>
          <w:tab w:val="num" w:pos="540"/>
        </w:tabs>
        <w:ind w:left="540" w:hanging="540"/>
      </w:pPr>
      <w:r>
        <w:t>Experience Based Worksheet</w:t>
      </w:r>
    </w:p>
    <w:p w:rsidR="00F1178F" w:rsidRDefault="00F1178F" w:rsidP="00C219B3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F53812" w:rsidRDefault="00030DB5" w:rsidP="00893959">
      <w:pPr>
        <w:pStyle w:val="BodyTextIndent2"/>
        <w:tabs>
          <w:tab w:val="left" w:pos="1260"/>
        </w:tabs>
        <w:ind w:left="1260" w:hanging="720"/>
        <w:jc w:val="both"/>
      </w:pPr>
      <w:r w:rsidRPr="00DA6121">
        <w:t>3</w:t>
      </w:r>
      <w:r w:rsidR="009A759C" w:rsidRPr="00DA6121">
        <w:t>.1</w:t>
      </w:r>
      <w:r w:rsidR="009A759C" w:rsidRPr="00DA6121">
        <w:tab/>
      </w:r>
      <w:r w:rsidR="00893959">
        <w:t>A standardized experience</w:t>
      </w:r>
      <w:r w:rsidR="007A5A9B">
        <w:t>-</w:t>
      </w:r>
      <w:r w:rsidR="00893959">
        <w:t>based worksheet shall be completed for all new</w:t>
      </w:r>
    </w:p>
    <w:p w:rsidR="00893959" w:rsidRDefault="00893959" w:rsidP="00893959">
      <w:pPr>
        <w:pStyle w:val="BodyTextIndent2"/>
        <w:tabs>
          <w:tab w:val="left" w:pos="1260"/>
        </w:tabs>
        <w:ind w:left="1260" w:hanging="720"/>
        <w:jc w:val="both"/>
      </w:pPr>
      <w:r>
        <w:tab/>
        <w:t>employees.</w:t>
      </w:r>
      <w:r w:rsidR="00454F32">
        <w:t xml:space="preserve"> Once completed, the worksheet shall be reviewed, signed and </w:t>
      </w:r>
    </w:p>
    <w:p w:rsidR="00454F32" w:rsidRDefault="00454F32" w:rsidP="00893959">
      <w:pPr>
        <w:pStyle w:val="BodyTextIndent2"/>
        <w:tabs>
          <w:tab w:val="left" w:pos="1260"/>
        </w:tabs>
        <w:ind w:left="1260" w:hanging="720"/>
        <w:jc w:val="both"/>
      </w:pPr>
      <w:r>
        <w:tab/>
        <w:t>given to the Human Resources Department for inclusion in the employee</w:t>
      </w:r>
    </w:p>
    <w:p w:rsidR="00454F32" w:rsidRDefault="00454F32" w:rsidP="00893959">
      <w:pPr>
        <w:pStyle w:val="BodyTextIndent2"/>
        <w:tabs>
          <w:tab w:val="left" w:pos="1260"/>
        </w:tabs>
        <w:ind w:left="1260" w:hanging="720"/>
        <w:jc w:val="both"/>
      </w:pPr>
      <w:r>
        <w:tab/>
        <w:t>personnel file.</w:t>
      </w:r>
    </w:p>
    <w:p w:rsidR="00AF0344" w:rsidRPr="00DA6121" w:rsidRDefault="00AF0344" w:rsidP="009A759C">
      <w:pPr>
        <w:pStyle w:val="BodyTextIndent2"/>
        <w:tabs>
          <w:tab w:val="left" w:pos="1260"/>
        </w:tabs>
        <w:ind w:left="1260" w:hanging="720"/>
        <w:jc w:val="both"/>
      </w:pPr>
    </w:p>
    <w:p w:rsidR="00F1178F" w:rsidRDefault="00030DB5" w:rsidP="009A759C">
      <w:pPr>
        <w:pStyle w:val="BodyTextIndent2"/>
        <w:tabs>
          <w:tab w:val="left" w:pos="1260"/>
        </w:tabs>
        <w:ind w:left="1260" w:hanging="720"/>
        <w:jc w:val="both"/>
      </w:pPr>
      <w:r w:rsidRPr="00DA6121">
        <w:t>3</w:t>
      </w:r>
      <w:r w:rsidR="00F53812" w:rsidRPr="00DA6121">
        <w:t>.2</w:t>
      </w:r>
      <w:r w:rsidR="00F53812" w:rsidRPr="00DA6121">
        <w:tab/>
      </w:r>
      <w:r w:rsidR="00893959">
        <w:t>Experience</w:t>
      </w:r>
      <w:r w:rsidR="007A5A9B">
        <w:t>-</w:t>
      </w:r>
      <w:r w:rsidR="00893959">
        <w:t xml:space="preserve">based worksheets shall be </w:t>
      </w:r>
      <w:r w:rsidR="0021590B">
        <w:t xml:space="preserve">comprised </w:t>
      </w:r>
      <w:r w:rsidR="00893959">
        <w:t>of eight cells. Each cell</w:t>
      </w:r>
    </w:p>
    <w:p w:rsidR="00893959" w:rsidRDefault="00893959" w:rsidP="009A759C">
      <w:pPr>
        <w:pStyle w:val="BodyTextIndent2"/>
        <w:tabs>
          <w:tab w:val="left" w:pos="1260"/>
        </w:tabs>
        <w:ind w:left="1260" w:hanging="720"/>
        <w:jc w:val="both"/>
      </w:pPr>
      <w:r>
        <w:tab/>
        <w:t>shall be completed in the following manner:</w:t>
      </w:r>
    </w:p>
    <w:p w:rsidR="00893959" w:rsidRDefault="00893959" w:rsidP="009A759C">
      <w:pPr>
        <w:pStyle w:val="BodyTextIndent2"/>
        <w:tabs>
          <w:tab w:val="left" w:pos="1260"/>
        </w:tabs>
        <w:ind w:left="1260" w:hanging="720"/>
        <w:jc w:val="both"/>
      </w:pPr>
    </w:p>
    <w:p w:rsidR="00893959" w:rsidRDefault="00893959" w:rsidP="00962F7C">
      <w:pPr>
        <w:pStyle w:val="BodyTextIndent2"/>
        <w:tabs>
          <w:tab w:val="left" w:pos="1260"/>
        </w:tabs>
        <w:ind w:left="1260" w:hanging="720"/>
        <w:jc w:val="both"/>
      </w:pPr>
      <w:r>
        <w:tab/>
        <w:t>3.2.1</w:t>
      </w:r>
      <w:r>
        <w:tab/>
      </w:r>
      <w:r w:rsidR="00962F7C">
        <w:t>Months worked in each previous job or position shall be recorded</w:t>
      </w:r>
    </w:p>
    <w:p w:rsidR="00962F7C" w:rsidRDefault="00962F7C" w:rsidP="007A5A9B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 xml:space="preserve">in each cell. </w:t>
      </w:r>
    </w:p>
    <w:p w:rsidR="00893959" w:rsidRDefault="00893959" w:rsidP="009A759C">
      <w:pPr>
        <w:pStyle w:val="BodyTextIndent2"/>
        <w:tabs>
          <w:tab w:val="left" w:pos="1260"/>
        </w:tabs>
        <w:ind w:left="1260" w:hanging="720"/>
        <w:jc w:val="both"/>
      </w:pPr>
    </w:p>
    <w:p w:rsidR="00392C62" w:rsidRDefault="00893959" w:rsidP="00392C62">
      <w:pPr>
        <w:pStyle w:val="BodyTextIndent2"/>
        <w:tabs>
          <w:tab w:val="left" w:pos="1260"/>
        </w:tabs>
        <w:ind w:left="1260" w:hanging="720"/>
        <w:jc w:val="both"/>
      </w:pPr>
      <w:r>
        <w:tab/>
        <w:t>3.2.2</w:t>
      </w:r>
      <w:r>
        <w:tab/>
      </w:r>
      <w:r w:rsidR="00392C62">
        <w:t>Full-time vs. Part-time: For purposes of the worksheet, full-time vs.</w:t>
      </w:r>
    </w:p>
    <w:p w:rsidR="00392C62" w:rsidRDefault="00392C62" w:rsidP="00392C62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 xml:space="preserve">part-time is not considered relevant. A staff whom has worked as a </w:t>
      </w:r>
    </w:p>
    <w:p w:rsidR="00392C62" w:rsidRDefault="00392C62" w:rsidP="00392C62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 xml:space="preserve">0.50 FTE for 2 years in another organization still is presumed to </w:t>
      </w:r>
    </w:p>
    <w:p w:rsidR="00392C62" w:rsidRDefault="00392C62" w:rsidP="00392C62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>have conducted all of the tasks required of a Full-Time Employee.</w:t>
      </w:r>
    </w:p>
    <w:p w:rsidR="00392C62" w:rsidRDefault="00392C62" w:rsidP="00392C62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>The difference in weekly hours is inconsequential in determining</w:t>
      </w:r>
    </w:p>
    <w:p w:rsidR="00722B4E" w:rsidRDefault="00392C62" w:rsidP="00392C62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>beginning pay step.</w:t>
      </w:r>
      <w:r w:rsidR="00FC512E">
        <w:t xml:space="preserve"> </w:t>
      </w:r>
    </w:p>
    <w:p w:rsidR="00893959" w:rsidRDefault="00893959" w:rsidP="009A759C">
      <w:pPr>
        <w:pStyle w:val="BodyTextIndent2"/>
        <w:tabs>
          <w:tab w:val="left" w:pos="1260"/>
        </w:tabs>
        <w:ind w:left="1260" w:hanging="720"/>
        <w:jc w:val="both"/>
      </w:pPr>
    </w:p>
    <w:p w:rsidR="00662C02" w:rsidRDefault="00893959" w:rsidP="00662C02">
      <w:pPr>
        <w:pStyle w:val="BodyTextIndent2"/>
        <w:tabs>
          <w:tab w:val="left" w:pos="1260"/>
        </w:tabs>
        <w:ind w:left="1260" w:hanging="720"/>
        <w:jc w:val="both"/>
      </w:pPr>
      <w:r>
        <w:t>3.3.</w:t>
      </w:r>
      <w:r>
        <w:tab/>
      </w:r>
      <w:r w:rsidR="00662C02">
        <w:rPr>
          <w:b/>
        </w:rPr>
        <w:t>Same Job:</w:t>
      </w:r>
      <w:r w:rsidR="00662C02">
        <w:t xml:space="preserve"> Employee shall be given experience credit for the job the </w:t>
      </w:r>
    </w:p>
    <w:p w:rsidR="00893959" w:rsidRDefault="00662C02" w:rsidP="00662C02">
      <w:pPr>
        <w:pStyle w:val="BodyTextIndent2"/>
        <w:tabs>
          <w:tab w:val="left" w:pos="1260"/>
        </w:tabs>
        <w:ind w:left="1260" w:hanging="720"/>
        <w:jc w:val="both"/>
      </w:pPr>
      <w:r>
        <w:tab/>
        <w:t>employee will be performing at ICCMHA based on the following:</w:t>
      </w:r>
    </w:p>
    <w:p w:rsidR="00893959" w:rsidRDefault="00893959" w:rsidP="009A759C">
      <w:pPr>
        <w:pStyle w:val="BodyTextIndent2"/>
        <w:tabs>
          <w:tab w:val="left" w:pos="1260"/>
        </w:tabs>
        <w:ind w:left="1260" w:hanging="720"/>
        <w:jc w:val="both"/>
      </w:pPr>
    </w:p>
    <w:p w:rsidR="00893959" w:rsidRDefault="00893959" w:rsidP="009A759C">
      <w:pPr>
        <w:pStyle w:val="BodyTextIndent2"/>
        <w:tabs>
          <w:tab w:val="left" w:pos="1260"/>
        </w:tabs>
        <w:ind w:left="1260" w:hanging="720"/>
        <w:jc w:val="both"/>
      </w:pPr>
      <w:r>
        <w:tab/>
        <w:t>3.3.1</w:t>
      </w:r>
      <w:r>
        <w:tab/>
        <w:t>The same job at another CMH shall be given full credit (100%) in</w:t>
      </w:r>
    </w:p>
    <w:p w:rsidR="00893959" w:rsidRDefault="00893959" w:rsidP="009A759C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>terms of months worked.</w:t>
      </w:r>
    </w:p>
    <w:p w:rsidR="00893959" w:rsidRDefault="00893959" w:rsidP="009A759C">
      <w:pPr>
        <w:pStyle w:val="BodyTextIndent2"/>
        <w:tabs>
          <w:tab w:val="left" w:pos="1260"/>
        </w:tabs>
        <w:ind w:left="1260" w:hanging="720"/>
        <w:jc w:val="both"/>
      </w:pPr>
    </w:p>
    <w:p w:rsidR="00893959" w:rsidRDefault="00893959" w:rsidP="009A759C">
      <w:pPr>
        <w:pStyle w:val="BodyTextIndent2"/>
        <w:tabs>
          <w:tab w:val="left" w:pos="1260"/>
        </w:tabs>
        <w:ind w:left="1260" w:hanging="720"/>
        <w:jc w:val="both"/>
      </w:pPr>
      <w:r>
        <w:tab/>
        <w:t>3.3.2</w:t>
      </w:r>
      <w:r>
        <w:tab/>
        <w:t xml:space="preserve">Same job at </w:t>
      </w:r>
      <w:r w:rsidR="002F5395">
        <w:t xml:space="preserve">a </w:t>
      </w:r>
      <w:r>
        <w:t xml:space="preserve">CMH contract agency shall be given 75% credit for </w:t>
      </w:r>
    </w:p>
    <w:p w:rsidR="00893959" w:rsidRDefault="00893959" w:rsidP="009A759C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 xml:space="preserve">months worked. For purpose of experience based worksheet, a </w:t>
      </w:r>
    </w:p>
    <w:p w:rsidR="00893959" w:rsidRDefault="00893959" w:rsidP="009A759C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>CMH contract agency is determined to be one that had a contract</w:t>
      </w:r>
      <w:r w:rsidR="002F5395">
        <w:t xml:space="preserve"> </w:t>
      </w:r>
    </w:p>
    <w:p w:rsidR="002F5395" w:rsidRDefault="002F5395" w:rsidP="009A759C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>with a CMH and required employees to have received DCH/CMH</w:t>
      </w:r>
    </w:p>
    <w:p w:rsidR="002F5395" w:rsidRDefault="002F5395" w:rsidP="009A759C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>recipient rights training.</w:t>
      </w:r>
    </w:p>
    <w:p w:rsidR="00893959" w:rsidRDefault="00893959" w:rsidP="009A759C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</w:r>
    </w:p>
    <w:p w:rsidR="00893959" w:rsidRDefault="00893959" w:rsidP="00DC7D80">
      <w:pPr>
        <w:pStyle w:val="BodyTextIndent2"/>
        <w:tabs>
          <w:tab w:val="left" w:pos="1260"/>
        </w:tabs>
        <w:ind w:left="1260" w:hanging="720"/>
        <w:jc w:val="both"/>
      </w:pPr>
      <w:r>
        <w:tab/>
        <w:t>3.3.3</w:t>
      </w:r>
      <w:r>
        <w:tab/>
      </w:r>
      <w:r w:rsidR="00DC7D80">
        <w:t>Same job at other agency or organization, but not a CMH contract</w:t>
      </w:r>
    </w:p>
    <w:p w:rsidR="00DC7D80" w:rsidRDefault="00DC7D80" w:rsidP="00DC7D80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>agency or organization, shall be given 50% credit.</w:t>
      </w:r>
    </w:p>
    <w:p w:rsidR="00893959" w:rsidRDefault="00893959" w:rsidP="009A759C">
      <w:pPr>
        <w:pStyle w:val="BodyTextIndent2"/>
        <w:tabs>
          <w:tab w:val="left" w:pos="1260"/>
        </w:tabs>
        <w:ind w:left="1260" w:hanging="720"/>
        <w:jc w:val="both"/>
      </w:pPr>
    </w:p>
    <w:p w:rsidR="00893959" w:rsidRDefault="00893959" w:rsidP="00DC7D80">
      <w:pPr>
        <w:pStyle w:val="BodyTextIndent2"/>
        <w:tabs>
          <w:tab w:val="left" w:pos="1260"/>
        </w:tabs>
        <w:ind w:left="1260" w:hanging="720"/>
        <w:jc w:val="both"/>
      </w:pPr>
      <w:r>
        <w:tab/>
        <w:t>3.3.4</w:t>
      </w:r>
      <w:r>
        <w:tab/>
      </w:r>
      <w:r w:rsidR="00DC7D80">
        <w:t xml:space="preserve">Same job as a volunteer at another agency or organization, </w:t>
      </w:r>
    </w:p>
    <w:p w:rsidR="00DC7D80" w:rsidRDefault="00DC7D80" w:rsidP="00DC7D80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>including a CMH shall be given 25% credit.</w:t>
      </w:r>
    </w:p>
    <w:p w:rsidR="00893959" w:rsidRDefault="00893959" w:rsidP="009A759C">
      <w:pPr>
        <w:pStyle w:val="BodyTextIndent2"/>
        <w:tabs>
          <w:tab w:val="left" w:pos="1260"/>
        </w:tabs>
        <w:ind w:left="1260" w:hanging="720"/>
        <w:jc w:val="both"/>
      </w:pPr>
    </w:p>
    <w:p w:rsidR="00062F2F" w:rsidRDefault="00893959" w:rsidP="00392C62">
      <w:pPr>
        <w:pStyle w:val="BodyTextIndent2"/>
        <w:tabs>
          <w:tab w:val="left" w:pos="1260"/>
        </w:tabs>
        <w:ind w:left="1260" w:hanging="720"/>
        <w:jc w:val="both"/>
      </w:pPr>
      <w:r>
        <w:tab/>
        <w:t>3.3.5</w:t>
      </w:r>
      <w:r>
        <w:tab/>
      </w:r>
      <w:r w:rsidR="00392C62">
        <w:t>All military time shall be given 25% credit for months worked.</w:t>
      </w:r>
    </w:p>
    <w:p w:rsidR="00893959" w:rsidRDefault="00893959" w:rsidP="009A759C">
      <w:pPr>
        <w:pStyle w:val="BodyTextIndent2"/>
        <w:tabs>
          <w:tab w:val="left" w:pos="1260"/>
        </w:tabs>
        <w:ind w:left="1260" w:hanging="720"/>
        <w:jc w:val="both"/>
      </w:pPr>
    </w:p>
    <w:p w:rsidR="00036861" w:rsidRDefault="00893959" w:rsidP="00036861">
      <w:pPr>
        <w:pStyle w:val="BodyTextIndent2"/>
        <w:tabs>
          <w:tab w:val="left" w:pos="1260"/>
        </w:tabs>
        <w:ind w:left="1260" w:hanging="720"/>
        <w:jc w:val="both"/>
      </w:pPr>
      <w:r>
        <w:t>3.4</w:t>
      </w:r>
      <w:r>
        <w:tab/>
      </w:r>
      <w:r w:rsidR="00036861">
        <w:rPr>
          <w:b/>
        </w:rPr>
        <w:t>Different Job:</w:t>
      </w:r>
      <w:r w:rsidR="00036861">
        <w:t xml:space="preserve"> Employees shall be given experience credit for a job </w:t>
      </w:r>
    </w:p>
    <w:p w:rsidR="00893959" w:rsidRDefault="00036861" w:rsidP="00036861">
      <w:pPr>
        <w:pStyle w:val="BodyTextIndent2"/>
        <w:tabs>
          <w:tab w:val="left" w:pos="1260"/>
        </w:tabs>
        <w:ind w:left="1260" w:hanging="720"/>
        <w:jc w:val="both"/>
      </w:pPr>
      <w:r>
        <w:tab/>
        <w:t>different than the one they will be performing at Ionia CMH.</w:t>
      </w:r>
    </w:p>
    <w:p w:rsidR="00893959" w:rsidRDefault="00893959" w:rsidP="009A759C">
      <w:pPr>
        <w:pStyle w:val="BodyTextIndent2"/>
        <w:tabs>
          <w:tab w:val="left" w:pos="1260"/>
        </w:tabs>
        <w:ind w:left="1260" w:hanging="720"/>
        <w:jc w:val="both"/>
      </w:pPr>
    </w:p>
    <w:p w:rsidR="00392C62" w:rsidRDefault="00893959" w:rsidP="00392C62">
      <w:pPr>
        <w:pStyle w:val="BodyTextIndent2"/>
        <w:tabs>
          <w:tab w:val="left" w:pos="1260"/>
        </w:tabs>
        <w:ind w:left="1260" w:hanging="720"/>
        <w:jc w:val="both"/>
      </w:pPr>
      <w:r>
        <w:tab/>
        <w:t>3.4.1</w:t>
      </w:r>
      <w:r>
        <w:tab/>
      </w:r>
      <w:r w:rsidR="00036861">
        <w:t xml:space="preserve"> </w:t>
      </w:r>
      <w:r w:rsidR="00392C62">
        <w:t>Employees shall be given 75% credit for performance of a different</w:t>
      </w:r>
    </w:p>
    <w:p w:rsidR="00392C62" w:rsidRDefault="00392C62" w:rsidP="00392C62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 xml:space="preserve"> job at another CMH different than the one they are employed to do </w:t>
      </w:r>
    </w:p>
    <w:p w:rsidR="00392C62" w:rsidRDefault="00392C62" w:rsidP="00392C62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 xml:space="preserve"> at Ionia CMH. (For example, a person previously employed as a </w:t>
      </w:r>
    </w:p>
    <w:p w:rsidR="00392C62" w:rsidRDefault="00392C62" w:rsidP="00392C62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 xml:space="preserve"> CSM for another CMH, but who will be employed as an OPT at </w:t>
      </w:r>
    </w:p>
    <w:p w:rsidR="00392C62" w:rsidRDefault="00392C62" w:rsidP="00392C62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 xml:space="preserve"> Ionia will be given 75% credit for the other CMH experience.)</w:t>
      </w:r>
    </w:p>
    <w:p w:rsidR="00893959" w:rsidRDefault="00893959" w:rsidP="009A759C">
      <w:pPr>
        <w:pStyle w:val="BodyTextIndent2"/>
        <w:tabs>
          <w:tab w:val="left" w:pos="1260"/>
        </w:tabs>
        <w:ind w:left="1260" w:hanging="720"/>
        <w:jc w:val="both"/>
      </w:pPr>
    </w:p>
    <w:p w:rsidR="00893959" w:rsidRDefault="00893959" w:rsidP="00036861">
      <w:pPr>
        <w:pStyle w:val="BodyTextIndent2"/>
        <w:tabs>
          <w:tab w:val="left" w:pos="1260"/>
        </w:tabs>
        <w:ind w:left="1260" w:hanging="720"/>
        <w:jc w:val="both"/>
      </w:pPr>
      <w:r>
        <w:tab/>
        <w:t>3.4.2</w:t>
      </w:r>
      <w:r>
        <w:tab/>
      </w:r>
      <w:r w:rsidR="00036861">
        <w:t>A different job at a "CMH contract agency" is 50% credit.</w:t>
      </w:r>
    </w:p>
    <w:p w:rsidR="00036861" w:rsidRDefault="00036861" w:rsidP="00036861">
      <w:pPr>
        <w:pStyle w:val="BodyTextIndent2"/>
        <w:tabs>
          <w:tab w:val="left" w:pos="1260"/>
        </w:tabs>
        <w:ind w:left="1260" w:hanging="720"/>
        <w:jc w:val="both"/>
      </w:pPr>
    </w:p>
    <w:p w:rsidR="00036861" w:rsidRDefault="00036861" w:rsidP="00036861">
      <w:pPr>
        <w:pStyle w:val="BodyTextIndent2"/>
        <w:tabs>
          <w:tab w:val="left" w:pos="1260"/>
        </w:tabs>
        <w:ind w:left="1260" w:hanging="720"/>
        <w:jc w:val="both"/>
      </w:pPr>
      <w:r>
        <w:tab/>
        <w:t>3.4.3</w:t>
      </w:r>
      <w:r>
        <w:tab/>
        <w:t xml:space="preserve">A different Human Service or non-profit job at a non-CMH </w:t>
      </w:r>
    </w:p>
    <w:p w:rsidR="00036861" w:rsidRDefault="00036861" w:rsidP="00036861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>organization is 35% credit.</w:t>
      </w:r>
    </w:p>
    <w:p w:rsidR="00893959" w:rsidRDefault="00893959" w:rsidP="009A759C">
      <w:pPr>
        <w:pStyle w:val="BodyTextIndent2"/>
        <w:tabs>
          <w:tab w:val="left" w:pos="1260"/>
        </w:tabs>
        <w:ind w:left="1260" w:hanging="720"/>
        <w:jc w:val="both"/>
      </w:pPr>
    </w:p>
    <w:p w:rsidR="00893959" w:rsidRDefault="00893959" w:rsidP="009A759C">
      <w:pPr>
        <w:pStyle w:val="BodyTextIndent2"/>
        <w:tabs>
          <w:tab w:val="left" w:pos="1260"/>
        </w:tabs>
        <w:ind w:left="1260" w:hanging="720"/>
        <w:jc w:val="both"/>
      </w:pPr>
      <w:r>
        <w:t>3.5</w:t>
      </w:r>
      <w:r>
        <w:tab/>
        <w:t>Determining Level of Placement</w:t>
      </w:r>
    </w:p>
    <w:p w:rsidR="008057AA" w:rsidRDefault="008057AA" w:rsidP="009A759C">
      <w:pPr>
        <w:pStyle w:val="BodyTextIndent2"/>
        <w:tabs>
          <w:tab w:val="left" w:pos="1260"/>
        </w:tabs>
        <w:ind w:left="1260" w:hanging="720"/>
        <w:jc w:val="both"/>
      </w:pPr>
    </w:p>
    <w:p w:rsidR="008057AA" w:rsidRDefault="008057AA" w:rsidP="009A759C">
      <w:pPr>
        <w:pStyle w:val="BodyTextIndent2"/>
        <w:tabs>
          <w:tab w:val="left" w:pos="1260"/>
        </w:tabs>
        <w:ind w:left="1260" w:hanging="720"/>
        <w:jc w:val="both"/>
      </w:pPr>
      <w:r>
        <w:tab/>
        <w:t xml:space="preserve">All new employees shall start out on Step 1 before being adjusted for </w:t>
      </w:r>
    </w:p>
    <w:p w:rsidR="008057AA" w:rsidRDefault="008057AA" w:rsidP="009A759C">
      <w:pPr>
        <w:pStyle w:val="BodyTextIndent2"/>
        <w:tabs>
          <w:tab w:val="left" w:pos="1260"/>
        </w:tabs>
        <w:ind w:left="1260" w:hanging="720"/>
        <w:jc w:val="both"/>
      </w:pPr>
      <w:r>
        <w:tab/>
        <w:t>experience.</w:t>
      </w:r>
      <w:r w:rsidR="007A5A9B">
        <w:t xml:space="preserve"> It is entry level with zero experience.</w:t>
      </w:r>
    </w:p>
    <w:p w:rsidR="003F7F42" w:rsidRDefault="003F7F42" w:rsidP="009A759C">
      <w:pPr>
        <w:pStyle w:val="BodyTextIndent2"/>
        <w:tabs>
          <w:tab w:val="left" w:pos="1260"/>
        </w:tabs>
        <w:ind w:left="1260" w:hanging="720"/>
        <w:jc w:val="both"/>
      </w:pPr>
    </w:p>
    <w:p w:rsidR="003F7F42" w:rsidRDefault="003F7F42" w:rsidP="00A82F77">
      <w:pPr>
        <w:pStyle w:val="BodyTextIndent2"/>
        <w:tabs>
          <w:tab w:val="left" w:pos="1260"/>
        </w:tabs>
        <w:ind w:left="1260" w:hanging="720"/>
        <w:jc w:val="both"/>
      </w:pPr>
      <w:r>
        <w:tab/>
        <w:t>3.5.1</w:t>
      </w:r>
      <w:r>
        <w:tab/>
      </w:r>
      <w:r w:rsidR="00A82F77">
        <w:t>Multiply months in each cell by the percentage assigned to each</w:t>
      </w:r>
    </w:p>
    <w:p w:rsidR="00A82F77" w:rsidRDefault="00A82F77" w:rsidP="00A82F77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>cell on the experience based worksheet (e.g. 13 months x .5 =</w:t>
      </w:r>
    </w:p>
    <w:p w:rsidR="00A82F77" w:rsidRDefault="00A82F77" w:rsidP="00A82F77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>6.5 months).</w:t>
      </w:r>
    </w:p>
    <w:p w:rsidR="003F7F42" w:rsidRDefault="003F7F42" w:rsidP="009A759C">
      <w:pPr>
        <w:pStyle w:val="BodyTextIndent2"/>
        <w:tabs>
          <w:tab w:val="left" w:pos="1260"/>
        </w:tabs>
        <w:ind w:left="1260" w:hanging="720"/>
        <w:jc w:val="both"/>
      </w:pPr>
    </w:p>
    <w:p w:rsidR="003F7F42" w:rsidRDefault="003F7F42" w:rsidP="00A82F77">
      <w:pPr>
        <w:pStyle w:val="BodyTextIndent2"/>
        <w:tabs>
          <w:tab w:val="left" w:pos="1260"/>
        </w:tabs>
        <w:ind w:left="1260" w:hanging="720"/>
        <w:jc w:val="both"/>
      </w:pPr>
      <w:r>
        <w:tab/>
        <w:t>3.5.2</w:t>
      </w:r>
      <w:r>
        <w:tab/>
      </w:r>
      <w:r w:rsidR="00A82F77">
        <w:t>Add up all adjusted month totals from each of the eight cells on the</w:t>
      </w:r>
    </w:p>
    <w:p w:rsidR="00A82F77" w:rsidRDefault="00A82F77" w:rsidP="00A82F77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>worksheet (e.g. 6.5 months + 8 months + .25 months</w:t>
      </w:r>
      <w:r w:rsidR="000D508E">
        <w:t xml:space="preserve"> = 14.75 </w:t>
      </w:r>
    </w:p>
    <w:p w:rsidR="000D508E" w:rsidRDefault="000D508E" w:rsidP="00A82F77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>months).</w:t>
      </w:r>
    </w:p>
    <w:p w:rsidR="003F7F42" w:rsidRDefault="003F7F42" w:rsidP="009A759C">
      <w:pPr>
        <w:pStyle w:val="BodyTextIndent2"/>
        <w:tabs>
          <w:tab w:val="left" w:pos="1260"/>
        </w:tabs>
        <w:ind w:left="1260" w:hanging="720"/>
        <w:jc w:val="both"/>
      </w:pPr>
    </w:p>
    <w:p w:rsidR="003F7F42" w:rsidRDefault="003F7F42" w:rsidP="000D508E">
      <w:pPr>
        <w:pStyle w:val="BodyTextIndent2"/>
        <w:tabs>
          <w:tab w:val="left" w:pos="1260"/>
        </w:tabs>
        <w:ind w:left="1260" w:hanging="720"/>
        <w:jc w:val="both"/>
      </w:pPr>
      <w:r>
        <w:tab/>
        <w:t>3.5.3</w:t>
      </w:r>
      <w:r>
        <w:tab/>
      </w:r>
      <w:r w:rsidR="000D508E">
        <w:t>Divide the total months sum from (3.5.2 of this procedure) by 12 to</w:t>
      </w:r>
    </w:p>
    <w:p w:rsidR="000D508E" w:rsidRDefault="000D508E" w:rsidP="000D508E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>calculate the adjusted experience based years of experience. This</w:t>
      </w:r>
    </w:p>
    <w:p w:rsidR="000D508E" w:rsidRDefault="000D508E" w:rsidP="000D508E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>calculation should be rounded to the nearest whole number (1.23 =</w:t>
      </w:r>
    </w:p>
    <w:p w:rsidR="000D508E" w:rsidRDefault="000D508E" w:rsidP="000D508E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>1; 1.56 = 2).</w:t>
      </w:r>
    </w:p>
    <w:p w:rsidR="003F7F42" w:rsidRDefault="003F7F42" w:rsidP="009A759C">
      <w:pPr>
        <w:pStyle w:val="BodyTextIndent2"/>
        <w:tabs>
          <w:tab w:val="left" w:pos="1260"/>
        </w:tabs>
        <w:ind w:left="1260" w:hanging="720"/>
        <w:jc w:val="both"/>
      </w:pPr>
    </w:p>
    <w:p w:rsidR="003F7F42" w:rsidRDefault="003F7F42" w:rsidP="009C0301">
      <w:pPr>
        <w:pStyle w:val="BodyTextIndent2"/>
        <w:tabs>
          <w:tab w:val="left" w:pos="1260"/>
        </w:tabs>
        <w:ind w:left="1260" w:hanging="720"/>
        <w:jc w:val="both"/>
      </w:pPr>
      <w:r>
        <w:tab/>
        <w:t>3.5.4</w:t>
      </w:r>
      <w:r>
        <w:tab/>
      </w:r>
      <w:r w:rsidR="009C0301">
        <w:t>The adjusted years calculated in 3.5.3 should be added to "1" (as</w:t>
      </w:r>
    </w:p>
    <w:p w:rsidR="009C0301" w:rsidRDefault="009C0301" w:rsidP="009C0301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</w:r>
      <w:r w:rsidR="00FB6179" w:rsidRPr="00FB6179">
        <w:rPr>
          <w:u w:val="single"/>
        </w:rPr>
        <w:t>step 1 is considered the entry step with zero years of experience</w:t>
      </w:r>
      <w:r>
        <w:t>) to</w:t>
      </w:r>
    </w:p>
    <w:p w:rsidR="009C0301" w:rsidRDefault="009C0301" w:rsidP="009C0301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>determine step placement (e.g. 1.23 = 1 + 1 = step 2; 1.56 = 2 + 1</w:t>
      </w:r>
    </w:p>
    <w:p w:rsidR="009C0301" w:rsidRDefault="009C0301" w:rsidP="009C0301">
      <w:pPr>
        <w:pStyle w:val="BodyTextIndent2"/>
        <w:tabs>
          <w:tab w:val="left" w:pos="1260"/>
        </w:tabs>
        <w:ind w:left="1260" w:hanging="720"/>
        <w:jc w:val="both"/>
      </w:pPr>
      <w:r>
        <w:lastRenderedPageBreak/>
        <w:tab/>
      </w:r>
      <w:r>
        <w:tab/>
      </w:r>
      <w:r>
        <w:tab/>
        <w:t>= step 3).</w:t>
      </w:r>
    </w:p>
    <w:p w:rsidR="003F7F42" w:rsidRDefault="003F7F42" w:rsidP="009A759C">
      <w:pPr>
        <w:pStyle w:val="BodyTextIndent2"/>
        <w:tabs>
          <w:tab w:val="left" w:pos="1260"/>
        </w:tabs>
        <w:ind w:left="1260" w:hanging="720"/>
        <w:jc w:val="both"/>
      </w:pPr>
    </w:p>
    <w:p w:rsidR="003F7F42" w:rsidRDefault="00F846FE" w:rsidP="00F846FE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 w:rsidR="003F7F42">
        <w:tab/>
      </w:r>
      <w:r>
        <w:t>If the calculation is determined to be a "7" or above, the placement</w:t>
      </w:r>
    </w:p>
    <w:p w:rsidR="00F846FE" w:rsidRDefault="00F846FE" w:rsidP="00F846FE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>of the employee is still at a step "6", the midpoint of the scale (see</w:t>
      </w:r>
    </w:p>
    <w:p w:rsidR="00F846FE" w:rsidRDefault="00F846FE" w:rsidP="00F846FE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>2.2). This is considered market rate and is adjusted by the ICCMHA</w:t>
      </w:r>
    </w:p>
    <w:p w:rsidR="00F846FE" w:rsidRDefault="00F846FE" w:rsidP="00F846FE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 xml:space="preserve">board each year. Exceptions may be made by the CEO as </w:t>
      </w:r>
    </w:p>
    <w:p w:rsidR="00F846FE" w:rsidRDefault="00F846FE" w:rsidP="00F846FE">
      <w:pPr>
        <w:pStyle w:val="BodyTextIndent2"/>
        <w:tabs>
          <w:tab w:val="left" w:pos="1260"/>
        </w:tabs>
        <w:ind w:left="1260" w:hanging="720"/>
        <w:jc w:val="both"/>
      </w:pPr>
      <w:r>
        <w:tab/>
      </w:r>
      <w:r>
        <w:tab/>
      </w:r>
      <w:r>
        <w:tab/>
        <w:t xml:space="preserve">described in 2.2.2 of this </w:t>
      </w:r>
      <w:r w:rsidR="00EC36ED">
        <w:t>procedure.</w:t>
      </w:r>
    </w:p>
    <w:p w:rsidR="00CB6602" w:rsidRDefault="00CB6602" w:rsidP="00F846FE">
      <w:pPr>
        <w:pStyle w:val="BodyTextIndent2"/>
        <w:tabs>
          <w:tab w:val="left" w:pos="1260"/>
        </w:tabs>
        <w:ind w:left="1260" w:hanging="720"/>
        <w:jc w:val="both"/>
      </w:pPr>
      <w:r>
        <w:tab/>
      </w:r>
    </w:p>
    <w:p w:rsidR="00CB6602" w:rsidRDefault="00CB6602" w:rsidP="00F846FE">
      <w:pPr>
        <w:pStyle w:val="BodyTextIndent2"/>
        <w:tabs>
          <w:tab w:val="left" w:pos="1260"/>
        </w:tabs>
        <w:ind w:left="1260" w:hanging="720"/>
        <w:jc w:val="both"/>
      </w:pPr>
      <w:r>
        <w:t>4.0</w:t>
      </w:r>
      <w:r>
        <w:tab/>
        <w:t>New employees who begin employment before July 1st will be eligible for a</w:t>
      </w:r>
    </w:p>
    <w:p w:rsidR="00CB6602" w:rsidRDefault="00CB6602" w:rsidP="00F846FE">
      <w:pPr>
        <w:pStyle w:val="BodyTextIndent2"/>
        <w:tabs>
          <w:tab w:val="left" w:pos="1260"/>
        </w:tabs>
        <w:ind w:left="1260" w:hanging="720"/>
        <w:jc w:val="both"/>
      </w:pPr>
      <w:r>
        <w:tab/>
        <w:t>step increase on the following January 1st contingent on a satisfactory</w:t>
      </w:r>
    </w:p>
    <w:p w:rsidR="00CB6602" w:rsidRDefault="00CB6602" w:rsidP="00F846FE">
      <w:pPr>
        <w:pStyle w:val="BodyTextIndent2"/>
        <w:tabs>
          <w:tab w:val="left" w:pos="1260"/>
        </w:tabs>
        <w:ind w:left="1260" w:hanging="720"/>
        <w:jc w:val="both"/>
      </w:pPr>
      <w:r>
        <w:tab/>
        <w:t>employment evaluation.</w:t>
      </w:r>
    </w:p>
    <w:p w:rsidR="00CB6602" w:rsidRDefault="00CB6602" w:rsidP="00F846FE">
      <w:pPr>
        <w:pStyle w:val="BodyTextIndent2"/>
        <w:tabs>
          <w:tab w:val="left" w:pos="1260"/>
        </w:tabs>
        <w:ind w:left="1260" w:hanging="720"/>
        <w:jc w:val="both"/>
      </w:pPr>
    </w:p>
    <w:p w:rsidR="00CB6602" w:rsidRDefault="00CB6602" w:rsidP="00F846FE">
      <w:pPr>
        <w:pStyle w:val="BodyTextIndent2"/>
        <w:tabs>
          <w:tab w:val="left" w:pos="1260"/>
        </w:tabs>
        <w:ind w:left="1260" w:hanging="720"/>
        <w:jc w:val="both"/>
      </w:pPr>
      <w:r>
        <w:t>4.1</w:t>
      </w:r>
      <w:r>
        <w:tab/>
        <w:t>New employees with a start date on or after July 1st shall not be eligible for</w:t>
      </w:r>
    </w:p>
    <w:p w:rsidR="00CB6602" w:rsidRDefault="00CB6602" w:rsidP="00F846FE">
      <w:pPr>
        <w:pStyle w:val="BodyTextIndent2"/>
        <w:tabs>
          <w:tab w:val="left" w:pos="1260"/>
        </w:tabs>
        <w:ind w:left="1260" w:hanging="720"/>
        <w:jc w:val="both"/>
      </w:pPr>
      <w:r>
        <w:tab/>
        <w:t>a step increase on the following January 1st. An employee must be employed for more than 6 months prior to receiving an annual step increase.</w:t>
      </w:r>
    </w:p>
    <w:p w:rsidR="00AF0344" w:rsidRPr="00DA6121" w:rsidRDefault="00AF0344" w:rsidP="009A759C">
      <w:pPr>
        <w:pStyle w:val="BodyTextIndent2"/>
        <w:tabs>
          <w:tab w:val="left" w:pos="1260"/>
        </w:tabs>
        <w:ind w:left="1260" w:hanging="720"/>
        <w:jc w:val="both"/>
      </w:pPr>
    </w:p>
    <w:p w:rsidR="0066510F" w:rsidRDefault="0066510F" w:rsidP="00C219B3">
      <w:pPr>
        <w:pStyle w:val="BodyTextIndent2"/>
        <w:tabs>
          <w:tab w:val="num" w:pos="540"/>
        </w:tabs>
        <w:ind w:left="540" w:hanging="540"/>
        <w:jc w:val="both"/>
      </w:pPr>
    </w:p>
    <w:p w:rsidR="00F1178F" w:rsidRDefault="00F1178F" w:rsidP="00C219B3">
      <w:pPr>
        <w:pStyle w:val="BodyTextIndent2"/>
        <w:tabs>
          <w:tab w:val="num" w:pos="540"/>
        </w:tabs>
        <w:ind w:left="540" w:hanging="540"/>
        <w:jc w:val="both"/>
        <w:rPr>
          <w:b/>
          <w:bCs/>
        </w:rPr>
      </w:pPr>
    </w:p>
    <w:p w:rsidR="00AF0344" w:rsidRPr="00DA6121" w:rsidRDefault="00AF0344" w:rsidP="00AF0344">
      <w:pPr>
        <w:tabs>
          <w:tab w:val="left" w:pos="-720"/>
          <w:tab w:val="left" w:pos="0"/>
        </w:tabs>
        <w:suppressAutoHyphens/>
        <w:ind w:left="540"/>
        <w:jc w:val="both"/>
        <w:rPr>
          <w:rFonts w:ascii="Arial" w:hAnsi="Arial" w:cs="Arial"/>
          <w:spacing w:val="-3"/>
        </w:rPr>
      </w:pPr>
    </w:p>
    <w:p w:rsidR="008A2D5B" w:rsidRPr="00DA6121" w:rsidRDefault="008A2D5B" w:rsidP="0066510F">
      <w:pPr>
        <w:tabs>
          <w:tab w:val="left" w:pos="-720"/>
          <w:tab w:val="left" w:pos="0"/>
          <w:tab w:val="num" w:pos="1260"/>
        </w:tabs>
        <w:suppressAutoHyphens/>
        <w:ind w:left="1260" w:hanging="720"/>
        <w:jc w:val="both"/>
        <w:rPr>
          <w:rFonts w:ascii="Arial" w:hAnsi="Arial" w:cs="Arial"/>
          <w:b/>
          <w:spacing w:val="-3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810"/>
        <w:gridCol w:w="810"/>
        <w:gridCol w:w="720"/>
      </w:tblGrid>
      <w:tr w:rsidR="00F1178F">
        <w:trPr>
          <w:cantSplit/>
        </w:trPr>
        <w:tc>
          <w:tcPr>
            <w:tcW w:w="7128" w:type="dxa"/>
          </w:tcPr>
          <w:p w:rsidR="00F1178F" w:rsidRDefault="00F1178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F1178F" w:rsidRDefault="00F1178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F1178F" w:rsidRDefault="00F1178F">
            <w:pPr>
              <w:rPr>
                <w:rFonts w:ascii="Arial" w:hAnsi="Arial"/>
              </w:rPr>
            </w:pPr>
          </w:p>
          <w:p w:rsidR="00F1178F" w:rsidRDefault="00F1178F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F1178F" w:rsidRDefault="00F1178F">
            <w:pPr>
              <w:rPr>
                <w:rFonts w:ascii="Arial" w:hAnsi="Arial"/>
              </w:rPr>
            </w:pPr>
          </w:p>
          <w:p w:rsidR="00F1178F" w:rsidRDefault="00F1178F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F1178F" w:rsidRDefault="00F1178F">
            <w:pPr>
              <w:rPr>
                <w:rFonts w:ascii="Arial" w:hAnsi="Arial"/>
              </w:rPr>
            </w:pPr>
          </w:p>
          <w:p w:rsidR="00F1178F" w:rsidRDefault="00F1178F">
            <w:pPr>
              <w:rPr>
                <w:rFonts w:ascii="Arial" w:hAnsi="Arial"/>
              </w:rPr>
            </w:pPr>
          </w:p>
        </w:tc>
      </w:tr>
      <w:tr w:rsidR="00F1178F">
        <w:tc>
          <w:tcPr>
            <w:tcW w:w="7128" w:type="dxa"/>
          </w:tcPr>
          <w:p w:rsidR="00F1178F" w:rsidRDefault="0021698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Robert S. Lathers, Chief Executive Officer</w:t>
            </w:r>
          </w:p>
        </w:tc>
        <w:tc>
          <w:tcPr>
            <w:tcW w:w="2340" w:type="dxa"/>
            <w:gridSpan w:val="3"/>
          </w:tcPr>
          <w:p w:rsidR="00F1178F" w:rsidRDefault="00F117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</w:tbl>
    <w:p w:rsidR="00F1178F" w:rsidRDefault="00F1178F">
      <w:pPr>
        <w:pStyle w:val="Header"/>
        <w:tabs>
          <w:tab w:val="clear" w:pos="4320"/>
          <w:tab w:val="clear" w:pos="8640"/>
        </w:tabs>
        <w:jc w:val="both"/>
      </w:pPr>
    </w:p>
    <w:sectPr w:rsidR="00F1178F" w:rsidSect="00AE0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540" w:left="1440" w:header="360" w:footer="11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96F" w:rsidRDefault="00B8296F">
      <w:r>
        <w:separator/>
      </w:r>
    </w:p>
  </w:endnote>
  <w:endnote w:type="continuationSeparator" w:id="0">
    <w:p w:rsidR="00B8296F" w:rsidRDefault="00B8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09" w:rsidRDefault="00A80B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09" w:rsidRDefault="00A80B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09" w:rsidRDefault="00A80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96F" w:rsidRDefault="00B8296F">
      <w:r>
        <w:separator/>
      </w:r>
    </w:p>
  </w:footnote>
  <w:footnote w:type="continuationSeparator" w:id="0">
    <w:p w:rsidR="00B8296F" w:rsidRDefault="00B82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09" w:rsidRDefault="00A80B09">
    <w:pPr>
      <w:pStyle w:val="Header"/>
    </w:pPr>
    <w:ins w:id="0" w:author="mgolden" w:date="2015-11-09T09:29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857453" o:spid="_x0000_s8194" type="#_x0000_t136" style="position:absolute;margin-left:0;margin-top:0;width:586.55pt;height:73.3pt;rotation:315;z-index:-251654144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Signed 11/6/2015"/>
          </v:shape>
        </w:pict>
      </w:r>
    </w:ins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9DA" w:rsidRDefault="00A80B09">
    <w:pPr>
      <w:pStyle w:val="Header"/>
      <w:jc w:val="center"/>
    </w:pPr>
    <w:ins w:id="1" w:author="mgolden" w:date="2015-11-09T09:29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857454" o:spid="_x0000_s8195" type="#_x0000_t136" style="position:absolute;left:0;text-align:left;margin-left:0;margin-top:0;width:586.55pt;height:73.3pt;rotation:315;z-index:-251652096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Signed 11/6/2015"/>
          </v:shape>
        </w:pict>
      </w:r>
    </w:ins>
    <w:r w:rsidR="00AE09DA">
      <w:t xml:space="preserve">Ionia </w:t>
    </w:r>
    <w:smartTag w:uri="urn:schemas-microsoft-com:office:smarttags" w:element="PlaceType">
      <w:r w:rsidR="00AE09DA">
        <w:t>County</w:t>
      </w:r>
    </w:smartTag>
    <w:r w:rsidR="00AE09DA">
      <w:t xml:space="preserve"> Community Mental Health</w:t>
    </w:r>
  </w:p>
  <w:p w:rsidR="00AE09DA" w:rsidRDefault="00AE09DA">
    <w:pPr>
      <w:pStyle w:val="Header"/>
      <w:jc w:val="center"/>
    </w:pPr>
  </w:p>
  <w:tbl>
    <w:tblPr>
      <w:tblW w:w="9900" w:type="dxa"/>
      <w:tblInd w:w="-16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940"/>
      <w:gridCol w:w="1350"/>
      <w:gridCol w:w="1260"/>
      <w:gridCol w:w="1350"/>
    </w:tblGrid>
    <w:tr w:rsidR="00AE09DA" w:rsidTr="0003125D">
      <w:tc>
        <w:tcPr>
          <w:tcW w:w="5940" w:type="dxa"/>
          <w:tcBorders>
            <w:top w:val="double" w:sz="4" w:space="0" w:color="auto"/>
            <w:bottom w:val="double" w:sz="4" w:space="0" w:color="auto"/>
          </w:tcBorders>
        </w:tcPr>
        <w:p w:rsidR="00AE09DA" w:rsidRDefault="00AE09DA">
          <w:pPr>
            <w:pStyle w:val="Header"/>
            <w:rPr>
              <w:sz w:val="28"/>
            </w:rPr>
          </w:pPr>
          <w:r>
            <w:t>Chapter Title</w:t>
          </w:r>
        </w:p>
        <w:p w:rsidR="00AE09DA" w:rsidRDefault="00AE09DA">
          <w:pPr>
            <w:pStyle w:val="Header"/>
            <w:rPr>
              <w:sz w:val="28"/>
            </w:rPr>
          </w:pPr>
        </w:p>
        <w:p w:rsidR="00AE09DA" w:rsidRPr="00AF0344" w:rsidRDefault="00AE09DA">
          <w:pPr>
            <w:pStyle w:val="Header"/>
            <w:rPr>
              <w:sz w:val="28"/>
            </w:rPr>
          </w:pPr>
          <w:r>
            <w:rPr>
              <w:sz w:val="28"/>
            </w:rPr>
            <w:t>Human Resources</w:t>
          </w:r>
        </w:p>
        <w:p w:rsidR="00AE09DA" w:rsidRDefault="00AE09DA">
          <w:pPr>
            <w:pStyle w:val="Header"/>
            <w:rPr>
              <w:sz w:val="28"/>
            </w:rPr>
          </w:pPr>
        </w:p>
      </w:tc>
      <w:tc>
        <w:tcPr>
          <w:tcW w:w="2610" w:type="dxa"/>
          <w:gridSpan w:val="2"/>
          <w:tcBorders>
            <w:top w:val="double" w:sz="4" w:space="0" w:color="auto"/>
            <w:bottom w:val="double" w:sz="4" w:space="0" w:color="auto"/>
          </w:tcBorders>
        </w:tcPr>
        <w:p w:rsidR="00AE09DA" w:rsidRDefault="00AE09DA">
          <w:pPr>
            <w:pStyle w:val="Header"/>
            <w:jc w:val="center"/>
          </w:pPr>
          <w:r>
            <w:t>Chapter #</w:t>
          </w:r>
        </w:p>
        <w:p w:rsidR="00AE09DA" w:rsidRDefault="00AE09DA">
          <w:pPr>
            <w:pStyle w:val="Header"/>
            <w:jc w:val="center"/>
          </w:pPr>
        </w:p>
        <w:p w:rsidR="00AE09DA" w:rsidRDefault="00AE09DA" w:rsidP="00AF034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t>HR</w:t>
          </w:r>
        </w:p>
        <w:p w:rsidR="00AE09DA" w:rsidRDefault="00AE09DA" w:rsidP="00AF0344">
          <w:pPr>
            <w:pStyle w:val="Header"/>
            <w:jc w:val="center"/>
            <w:rPr>
              <w:sz w:val="28"/>
            </w:rPr>
          </w:pPr>
        </w:p>
      </w:tc>
      <w:tc>
        <w:tcPr>
          <w:tcW w:w="1350" w:type="dxa"/>
          <w:tcBorders>
            <w:top w:val="double" w:sz="4" w:space="0" w:color="auto"/>
            <w:bottom w:val="double" w:sz="4" w:space="0" w:color="auto"/>
          </w:tcBorders>
        </w:tcPr>
        <w:p w:rsidR="00AE09DA" w:rsidRDefault="00AE09DA">
          <w:pPr>
            <w:pStyle w:val="Header"/>
            <w:jc w:val="center"/>
          </w:pPr>
          <w:r>
            <w:t>Subject #</w:t>
          </w:r>
        </w:p>
        <w:p w:rsidR="00AE09DA" w:rsidRDefault="00AE09DA">
          <w:pPr>
            <w:pStyle w:val="Header"/>
            <w:jc w:val="center"/>
          </w:pPr>
        </w:p>
        <w:p w:rsidR="00AE09DA" w:rsidRDefault="004F4F46" w:rsidP="00AF034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t>520.3</w:t>
          </w:r>
        </w:p>
      </w:tc>
    </w:tr>
    <w:tr w:rsidR="00AE09DA">
      <w:trPr>
        <w:cantSplit/>
      </w:trPr>
      <w:tc>
        <w:tcPr>
          <w:tcW w:w="5940" w:type="dxa"/>
          <w:tcBorders>
            <w:top w:val="double" w:sz="4" w:space="0" w:color="auto"/>
            <w:bottom w:val="double" w:sz="4" w:space="0" w:color="auto"/>
          </w:tcBorders>
        </w:tcPr>
        <w:p w:rsidR="00AE09DA" w:rsidRDefault="00AE09DA" w:rsidP="00DA63AE">
          <w:pPr>
            <w:pStyle w:val="Header"/>
          </w:pPr>
          <w:r>
            <w:t>Subject Title</w:t>
          </w:r>
        </w:p>
        <w:p w:rsidR="00AE09DA" w:rsidRPr="00DA63AE" w:rsidRDefault="00AE09DA" w:rsidP="00DA63AE">
          <w:pPr>
            <w:pStyle w:val="Header"/>
            <w:rPr>
              <w:sz w:val="20"/>
            </w:rPr>
          </w:pPr>
        </w:p>
        <w:p w:rsidR="00AE09DA" w:rsidRPr="00DA63AE" w:rsidRDefault="00893959" w:rsidP="00AF0344">
          <w:pPr>
            <w:pStyle w:val="Header"/>
          </w:pPr>
          <w:r>
            <w:rPr>
              <w:b/>
              <w:sz w:val="28"/>
            </w:rPr>
            <w:t>Establishing Initial Pay &amp; Terms of Employment</w:t>
          </w:r>
        </w:p>
      </w:tc>
      <w:tc>
        <w:tcPr>
          <w:tcW w:w="1350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:rsidR="00AE09DA" w:rsidRPr="00DA63AE" w:rsidRDefault="00AE09DA" w:rsidP="0003125D">
          <w:pPr>
            <w:pStyle w:val="Header"/>
            <w:jc w:val="center"/>
            <w:rPr>
              <w:sz w:val="20"/>
            </w:rPr>
          </w:pPr>
          <w:r w:rsidRPr="00E132E2">
            <w:rPr>
              <w:szCs w:val="24"/>
            </w:rPr>
            <w:t>Adopted</w:t>
          </w:r>
        </w:p>
        <w:p w:rsidR="00AE09DA" w:rsidRDefault="004F4F46" w:rsidP="00AF0344">
          <w:pPr>
            <w:pStyle w:val="Header"/>
            <w:jc w:val="center"/>
          </w:pPr>
          <w:r>
            <w:t>11/4/15</w:t>
          </w:r>
        </w:p>
      </w:tc>
      <w:tc>
        <w:tcPr>
          <w:tcW w:w="1260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:rsidR="00AE09DA" w:rsidRPr="00AF0344" w:rsidRDefault="00AE09DA" w:rsidP="0003125D">
          <w:pPr>
            <w:pStyle w:val="Header"/>
            <w:jc w:val="center"/>
            <w:rPr>
              <w:sz w:val="20"/>
            </w:rPr>
          </w:pPr>
          <w:r>
            <w:t>Last Revised</w:t>
          </w:r>
        </w:p>
        <w:p w:rsidR="00AE09DA" w:rsidRPr="00DA63AE" w:rsidRDefault="00AE09DA" w:rsidP="00AF0344">
          <w:pPr>
            <w:pStyle w:val="Header"/>
            <w:jc w:val="center"/>
            <w:rPr>
              <w:sz w:val="20"/>
            </w:rPr>
          </w:pPr>
        </w:p>
      </w:tc>
      <w:tc>
        <w:tcPr>
          <w:tcW w:w="1350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:rsidR="00AE09DA" w:rsidRPr="00E132E2" w:rsidRDefault="00AE09DA" w:rsidP="0003125D">
          <w:pPr>
            <w:pStyle w:val="Header"/>
            <w:jc w:val="center"/>
          </w:pPr>
          <w:r w:rsidRPr="00E132E2">
            <w:t>Reviewed</w:t>
          </w:r>
        </w:p>
        <w:p w:rsidR="000A565F" w:rsidRDefault="000A565F" w:rsidP="00AF0344">
          <w:pPr>
            <w:pStyle w:val="Header"/>
            <w:jc w:val="center"/>
          </w:pPr>
        </w:p>
      </w:tc>
    </w:tr>
  </w:tbl>
  <w:p w:rsidR="00AE09DA" w:rsidRDefault="00AE09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09" w:rsidRDefault="00A80B09">
    <w:pPr>
      <w:pStyle w:val="Header"/>
    </w:pPr>
    <w:ins w:id="2" w:author="mgolden" w:date="2015-11-09T09:29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857452" o:spid="_x0000_s8193" type="#_x0000_t136" style="position:absolute;margin-left:0;margin-top:0;width:586.55pt;height:73.3pt;rotation:315;z-index:-251656192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Signed 11/6/2015"/>
          </v:shape>
        </w:pic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7F0"/>
    <w:multiLevelType w:val="multilevel"/>
    <w:tmpl w:val="CBFE8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44C1E"/>
    <w:multiLevelType w:val="hybridMultilevel"/>
    <w:tmpl w:val="E212540A"/>
    <w:lvl w:ilvl="0" w:tplc="D9DEC812">
      <w:start w:val="6"/>
      <w:numFmt w:val="decimal"/>
      <w:lvlText w:val="%1.0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A396F25"/>
    <w:multiLevelType w:val="multilevel"/>
    <w:tmpl w:val="400A15DA"/>
    <w:lvl w:ilvl="0">
      <w:start w:val="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11226BAC"/>
    <w:multiLevelType w:val="multilevel"/>
    <w:tmpl w:val="400A15DA"/>
    <w:lvl w:ilvl="0">
      <w:start w:val="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1711244D"/>
    <w:multiLevelType w:val="hybridMultilevel"/>
    <w:tmpl w:val="CBFE8A44"/>
    <w:lvl w:ilvl="0" w:tplc="2174CC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F4385"/>
    <w:multiLevelType w:val="hybridMultilevel"/>
    <w:tmpl w:val="FA066AC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F39742F"/>
    <w:multiLevelType w:val="multilevel"/>
    <w:tmpl w:val="02D4FD1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211D1184"/>
    <w:multiLevelType w:val="multilevel"/>
    <w:tmpl w:val="3B267C3E"/>
    <w:lvl w:ilvl="0">
      <w:start w:val="5"/>
      <w:numFmt w:val="decimal"/>
      <w:lvlText w:val="%1.0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0"/>
        </w:tabs>
        <w:ind w:left="7830" w:hanging="1800"/>
      </w:pPr>
      <w:rPr>
        <w:rFonts w:hint="default"/>
      </w:rPr>
    </w:lvl>
  </w:abstractNum>
  <w:abstractNum w:abstractNumId="8">
    <w:nsid w:val="31A40BBA"/>
    <w:multiLevelType w:val="multilevel"/>
    <w:tmpl w:val="EE421A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5AE1995"/>
    <w:multiLevelType w:val="hybridMultilevel"/>
    <w:tmpl w:val="4C34FF0E"/>
    <w:lvl w:ilvl="0" w:tplc="A0546242">
      <w:start w:val="6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F41613"/>
    <w:multiLevelType w:val="multilevel"/>
    <w:tmpl w:val="A342B8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AA75E3F"/>
    <w:multiLevelType w:val="multilevel"/>
    <w:tmpl w:val="B2C6DC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C5766BB"/>
    <w:multiLevelType w:val="multilevel"/>
    <w:tmpl w:val="3C669F7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F9E233D"/>
    <w:multiLevelType w:val="hybridMultilevel"/>
    <w:tmpl w:val="26921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4F460F"/>
    <w:multiLevelType w:val="multilevel"/>
    <w:tmpl w:val="FDD8F020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ED14170"/>
    <w:multiLevelType w:val="multilevel"/>
    <w:tmpl w:val="87380EC6"/>
    <w:lvl w:ilvl="0">
      <w:start w:val="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>
    <w:nsid w:val="6149002E"/>
    <w:multiLevelType w:val="multilevel"/>
    <w:tmpl w:val="3C669F7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683A460A"/>
    <w:multiLevelType w:val="hybridMultilevel"/>
    <w:tmpl w:val="CE4A629C"/>
    <w:lvl w:ilvl="0" w:tplc="7D38511A">
      <w:start w:val="7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6004C5"/>
    <w:multiLevelType w:val="multilevel"/>
    <w:tmpl w:val="CE4A629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7"/>
  </w:num>
  <w:num w:numId="5">
    <w:abstractNumId w:val="5"/>
  </w:num>
  <w:num w:numId="6">
    <w:abstractNumId w:val="13"/>
  </w:num>
  <w:num w:numId="7">
    <w:abstractNumId w:val="2"/>
  </w:num>
  <w:num w:numId="8">
    <w:abstractNumId w:val="15"/>
  </w:num>
  <w:num w:numId="9">
    <w:abstractNumId w:val="3"/>
  </w:num>
  <w:num w:numId="10">
    <w:abstractNumId w:val="12"/>
  </w:num>
  <w:num w:numId="11">
    <w:abstractNumId w:val="14"/>
  </w:num>
  <w:num w:numId="12">
    <w:abstractNumId w:val="4"/>
  </w:num>
  <w:num w:numId="13">
    <w:abstractNumId w:val="0"/>
  </w:num>
  <w:num w:numId="14">
    <w:abstractNumId w:val="1"/>
  </w:num>
  <w:num w:numId="15">
    <w:abstractNumId w:val="17"/>
  </w:num>
  <w:num w:numId="16">
    <w:abstractNumId w:val="6"/>
  </w:num>
  <w:num w:numId="17">
    <w:abstractNumId w:val="18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hideSpellingErrors/>
  <w:hideGrammaticalErrors/>
  <w:proofState w:spelling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A63AE"/>
    <w:rsid w:val="00030DB5"/>
    <w:rsid w:val="0003125D"/>
    <w:rsid w:val="00036861"/>
    <w:rsid w:val="00060F61"/>
    <w:rsid w:val="00062F2F"/>
    <w:rsid w:val="00075BB5"/>
    <w:rsid w:val="000946DB"/>
    <w:rsid w:val="00095CD4"/>
    <w:rsid w:val="000A565F"/>
    <w:rsid w:val="000B2C6F"/>
    <w:rsid w:val="000D508E"/>
    <w:rsid w:val="000F5F3B"/>
    <w:rsid w:val="00155747"/>
    <w:rsid w:val="00167BBE"/>
    <w:rsid w:val="001A440F"/>
    <w:rsid w:val="001B159E"/>
    <w:rsid w:val="0020238C"/>
    <w:rsid w:val="0021590B"/>
    <w:rsid w:val="00216982"/>
    <w:rsid w:val="002B03D5"/>
    <w:rsid w:val="002C026B"/>
    <w:rsid w:val="002F5395"/>
    <w:rsid w:val="0036030B"/>
    <w:rsid w:val="00392C62"/>
    <w:rsid w:val="003946F8"/>
    <w:rsid w:val="003E6A22"/>
    <w:rsid w:val="003F7F42"/>
    <w:rsid w:val="00454F32"/>
    <w:rsid w:val="004712C6"/>
    <w:rsid w:val="004C110C"/>
    <w:rsid w:val="004D5ACF"/>
    <w:rsid w:val="004F4F46"/>
    <w:rsid w:val="0058212F"/>
    <w:rsid w:val="00594BA4"/>
    <w:rsid w:val="00597B4C"/>
    <w:rsid w:val="00617A63"/>
    <w:rsid w:val="00646357"/>
    <w:rsid w:val="00654E94"/>
    <w:rsid w:val="00662C02"/>
    <w:rsid w:val="0066510F"/>
    <w:rsid w:val="00670159"/>
    <w:rsid w:val="00722B4E"/>
    <w:rsid w:val="007A5A9B"/>
    <w:rsid w:val="008057AA"/>
    <w:rsid w:val="00856D01"/>
    <w:rsid w:val="00867C3B"/>
    <w:rsid w:val="00893959"/>
    <w:rsid w:val="008A2D5B"/>
    <w:rsid w:val="008C2B82"/>
    <w:rsid w:val="008D2E23"/>
    <w:rsid w:val="0090471A"/>
    <w:rsid w:val="00962F7C"/>
    <w:rsid w:val="00966BE3"/>
    <w:rsid w:val="009A759C"/>
    <w:rsid w:val="009C0301"/>
    <w:rsid w:val="00A80B09"/>
    <w:rsid w:val="00A82F77"/>
    <w:rsid w:val="00AD403D"/>
    <w:rsid w:val="00AE09DA"/>
    <w:rsid w:val="00AF0344"/>
    <w:rsid w:val="00B13380"/>
    <w:rsid w:val="00B8296F"/>
    <w:rsid w:val="00C219B3"/>
    <w:rsid w:val="00C67F33"/>
    <w:rsid w:val="00CB6602"/>
    <w:rsid w:val="00D0350E"/>
    <w:rsid w:val="00D22C5F"/>
    <w:rsid w:val="00D230EF"/>
    <w:rsid w:val="00D50EA6"/>
    <w:rsid w:val="00DA6121"/>
    <w:rsid w:val="00DA63AE"/>
    <w:rsid w:val="00DC7D80"/>
    <w:rsid w:val="00DE7D8C"/>
    <w:rsid w:val="00E01EE3"/>
    <w:rsid w:val="00E132E2"/>
    <w:rsid w:val="00E70EE3"/>
    <w:rsid w:val="00E86F18"/>
    <w:rsid w:val="00EC36ED"/>
    <w:rsid w:val="00F1178F"/>
    <w:rsid w:val="00F16F36"/>
    <w:rsid w:val="00F27783"/>
    <w:rsid w:val="00F327DB"/>
    <w:rsid w:val="00F428D9"/>
    <w:rsid w:val="00F53812"/>
    <w:rsid w:val="00F65058"/>
    <w:rsid w:val="00F812DB"/>
    <w:rsid w:val="00F846FE"/>
    <w:rsid w:val="00FA26E1"/>
    <w:rsid w:val="00FB6179"/>
    <w:rsid w:val="00FC512E"/>
    <w:rsid w:val="00FC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D4"/>
    <w:rPr>
      <w:sz w:val="24"/>
    </w:rPr>
  </w:style>
  <w:style w:type="paragraph" w:styleId="Heading1">
    <w:name w:val="heading 1"/>
    <w:basedOn w:val="Normal"/>
    <w:next w:val="Normal"/>
    <w:qFormat/>
    <w:rsid w:val="00095CD4"/>
    <w:pPr>
      <w:keepNext/>
      <w:outlineLvl w:val="0"/>
    </w:pPr>
    <w:rPr>
      <w:rFonts w:ascii="Univers" w:hAnsi="Univers"/>
      <w:b/>
      <w:sz w:val="28"/>
    </w:rPr>
  </w:style>
  <w:style w:type="paragraph" w:styleId="Heading2">
    <w:name w:val="heading 2"/>
    <w:basedOn w:val="Normal"/>
    <w:next w:val="Normal"/>
    <w:qFormat/>
    <w:rsid w:val="00095CD4"/>
    <w:pPr>
      <w:keepNext/>
      <w:outlineLvl w:val="1"/>
    </w:pPr>
    <w:rPr>
      <w:rFonts w:ascii="Univers" w:hAnsi="Univers"/>
      <w:b/>
    </w:rPr>
  </w:style>
  <w:style w:type="paragraph" w:styleId="Heading3">
    <w:name w:val="heading 3"/>
    <w:basedOn w:val="Normal"/>
    <w:next w:val="Normal"/>
    <w:qFormat/>
    <w:rsid w:val="00095CD4"/>
    <w:pPr>
      <w:keepNext/>
      <w:tabs>
        <w:tab w:val="left" w:pos="-720"/>
        <w:tab w:val="left" w:pos="0"/>
      </w:tabs>
      <w:suppressAutoHyphens/>
      <w:jc w:val="both"/>
      <w:outlineLvl w:val="2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5CD4"/>
    <w:pPr>
      <w:tabs>
        <w:tab w:val="center" w:pos="4320"/>
        <w:tab w:val="right" w:pos="8640"/>
      </w:tabs>
    </w:pPr>
    <w:rPr>
      <w:rFonts w:ascii="Univers" w:hAnsi="Univers"/>
    </w:rPr>
  </w:style>
  <w:style w:type="character" w:styleId="PageNumber">
    <w:name w:val="page number"/>
    <w:basedOn w:val="DefaultParagraphFont"/>
    <w:rsid w:val="00095CD4"/>
  </w:style>
  <w:style w:type="paragraph" w:styleId="Footer">
    <w:name w:val="footer"/>
    <w:basedOn w:val="Normal"/>
    <w:rsid w:val="00095C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95CD4"/>
    <w:pPr>
      <w:tabs>
        <w:tab w:val="left" w:pos="-720"/>
        <w:tab w:val="left" w:pos="0"/>
      </w:tabs>
      <w:suppressAutoHyphens/>
      <w:ind w:left="720"/>
      <w:jc w:val="both"/>
    </w:pPr>
    <w:rPr>
      <w:rFonts w:ascii="Arial" w:hAnsi="Arial"/>
      <w:bCs/>
    </w:rPr>
  </w:style>
  <w:style w:type="paragraph" w:styleId="BodyTextIndent2">
    <w:name w:val="Body Text Indent 2"/>
    <w:basedOn w:val="Normal"/>
    <w:rsid w:val="00095CD4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DA6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CMHSIC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CMHSIC</dc:creator>
  <cp:lastModifiedBy>mgolden</cp:lastModifiedBy>
  <cp:revision>5</cp:revision>
  <cp:lastPrinted>2014-02-13T18:39:00Z</cp:lastPrinted>
  <dcterms:created xsi:type="dcterms:W3CDTF">2015-09-08T15:49:00Z</dcterms:created>
  <dcterms:modified xsi:type="dcterms:W3CDTF">2015-11-09T14:29:00Z</dcterms:modified>
</cp:coreProperties>
</file>